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813A" w14:textId="77777777" w:rsidR="003A6014" w:rsidRPr="00D20598" w:rsidRDefault="003A6014" w:rsidP="003A6014">
      <w:pPr>
        <w:spacing w:line="360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14:paraId="5E5477CB" w14:textId="77777777" w:rsidR="003A6014" w:rsidRPr="00D20598" w:rsidRDefault="003A6014" w:rsidP="003A6014">
      <w:pPr>
        <w:spacing w:line="360" w:lineRule="auto"/>
        <w:jc w:val="center"/>
        <w:rPr>
          <w:rFonts w:eastAsia="Calibri"/>
          <w:b/>
          <w:lang w:eastAsia="en-US"/>
        </w:rPr>
      </w:pPr>
      <w:r w:rsidRPr="00D20598">
        <w:rPr>
          <w:rFonts w:eastAsia="Calibri"/>
          <w:b/>
          <w:lang w:eastAsia="en-US"/>
        </w:rPr>
        <w:t>FORMULARZ OFERTY</w:t>
      </w:r>
    </w:p>
    <w:p w14:paraId="69848BE6" w14:textId="77777777" w:rsidR="003A6014" w:rsidRPr="00D20598" w:rsidRDefault="003A6014" w:rsidP="003A6014">
      <w:pPr>
        <w:spacing w:line="360" w:lineRule="auto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3A6014" w:rsidRPr="00D20598" w14:paraId="6B3EB623" w14:textId="77777777" w:rsidTr="00B40F23">
        <w:tc>
          <w:tcPr>
            <w:tcW w:w="9212" w:type="dxa"/>
          </w:tcPr>
          <w:p w14:paraId="1CF7D8A3" w14:textId="16A60838" w:rsidR="003A6014" w:rsidRPr="00D20598" w:rsidRDefault="003A6014" w:rsidP="003A60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0598">
              <w:rPr>
                <w:rFonts w:eastAsia="Calibri"/>
                <w:b/>
                <w:sz w:val="22"/>
                <w:szCs w:val="22"/>
                <w:lang w:eastAsia="en-US"/>
              </w:rPr>
              <w:t xml:space="preserve">Otwarty konkurs na wyłonienie Partnera spoza sektora finansów publicznych do wspólnej realizacji projektu w ramach konkursu: </w:t>
            </w:r>
            <w:r w:rsidR="00C44F23" w:rsidRPr="00C44F23">
              <w:rPr>
                <w:rFonts w:eastAsia="Calibri"/>
                <w:b/>
                <w:sz w:val="22"/>
                <w:szCs w:val="22"/>
                <w:lang w:eastAsia="en-US"/>
              </w:rPr>
              <w:t>RPDS.06.02.00-IZ.00-02-104/16</w:t>
            </w:r>
          </w:p>
        </w:tc>
      </w:tr>
    </w:tbl>
    <w:p w14:paraId="5FDE3D25" w14:textId="77777777" w:rsidR="003A6014" w:rsidRPr="00D20598" w:rsidRDefault="003A6014" w:rsidP="003A6014">
      <w:pPr>
        <w:spacing w:line="360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9"/>
        <w:gridCol w:w="4317"/>
        <w:gridCol w:w="4028"/>
        <w:gridCol w:w="26"/>
      </w:tblGrid>
      <w:tr w:rsidR="003A6014" w:rsidRPr="00D20598" w14:paraId="0BBD7E9E" w14:textId="77777777" w:rsidTr="009F2A03">
        <w:trPr>
          <w:gridAfter w:val="1"/>
          <w:wAfter w:w="27" w:type="dxa"/>
        </w:trPr>
        <w:tc>
          <w:tcPr>
            <w:tcW w:w="9033" w:type="dxa"/>
            <w:gridSpan w:val="3"/>
          </w:tcPr>
          <w:p w14:paraId="6BDCABF3" w14:textId="77777777" w:rsidR="003A6014" w:rsidRPr="00D20598" w:rsidRDefault="003A6014" w:rsidP="003A6014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eastAsia="Calibri"/>
                <w:b/>
              </w:rPr>
            </w:pPr>
            <w:r w:rsidRPr="00D20598">
              <w:rPr>
                <w:rFonts w:eastAsia="Calibri"/>
                <w:b/>
              </w:rPr>
              <w:t>INFORMACJA O PODMIOCIE*</w:t>
            </w:r>
          </w:p>
        </w:tc>
      </w:tr>
      <w:tr w:rsidR="003A6014" w:rsidRPr="00D20598" w14:paraId="000E130C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7FAF3841" w14:textId="77777777" w:rsidR="003A6014" w:rsidRPr="00D20598" w:rsidRDefault="003A6014" w:rsidP="003A6014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eastAsia="Calibri"/>
              </w:rPr>
            </w:pPr>
            <w:r w:rsidRPr="00D20598">
              <w:rPr>
                <w:rFonts w:eastAsia="Calibri"/>
              </w:rPr>
              <w:t>Nazwa podmiotu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32C66CC3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36FD6989" w14:textId="77777777" w:rsidR="003A6014" w:rsidRPr="00D20598" w:rsidRDefault="003A6014" w:rsidP="00B40F23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6014" w:rsidRPr="00D20598" w14:paraId="249FDD8B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01473A9A" w14:textId="77777777" w:rsidR="003A6014" w:rsidRPr="00D20598" w:rsidRDefault="003A6014" w:rsidP="003A6014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eastAsia="Calibri"/>
              </w:rPr>
            </w:pPr>
            <w:r w:rsidRPr="00D20598">
              <w:rPr>
                <w:rFonts w:eastAsia="Calibri"/>
              </w:rPr>
              <w:t>Forma organizacyjna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1F8FCA29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2402EECC" w14:textId="77777777" w:rsidR="003A6014" w:rsidRPr="00D20598" w:rsidRDefault="003A6014" w:rsidP="00B40F23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6014" w:rsidRPr="00D20598" w14:paraId="66960761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6A4B5202" w14:textId="77777777" w:rsidR="003A6014" w:rsidRPr="00D20598" w:rsidRDefault="003A6014" w:rsidP="003A6014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eastAsia="Calibri"/>
              </w:rPr>
            </w:pPr>
            <w:r w:rsidRPr="00D20598">
              <w:rPr>
                <w:rFonts w:eastAsia="Calibri"/>
              </w:rPr>
              <w:t>NIP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1017FF7F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24A604EF" w14:textId="77777777" w:rsidR="003A6014" w:rsidRPr="00D20598" w:rsidRDefault="003A6014" w:rsidP="00B40F23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6014" w:rsidRPr="00D20598" w14:paraId="47D20FD6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03B1673C" w14:textId="77777777" w:rsidR="003A6014" w:rsidRPr="00D20598" w:rsidRDefault="003A6014" w:rsidP="003A6014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eastAsia="Calibri"/>
              </w:rPr>
            </w:pPr>
            <w:r w:rsidRPr="00D20598">
              <w:rPr>
                <w:rFonts w:eastAsia="Calibri"/>
              </w:rPr>
              <w:t>Numer KRS lub innego właściwego rejestru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4D3DC3FC" w14:textId="77777777" w:rsidTr="00B40F23">
        <w:trPr>
          <w:gridAfter w:val="1"/>
          <w:wAfter w:w="33" w:type="dxa"/>
          <w:trHeight w:val="372"/>
        </w:trPr>
        <w:tc>
          <w:tcPr>
            <w:tcW w:w="9242" w:type="dxa"/>
            <w:gridSpan w:val="3"/>
          </w:tcPr>
          <w:p w14:paraId="60B65091" w14:textId="77777777" w:rsidR="003A6014" w:rsidRPr="00D20598" w:rsidRDefault="003A6014" w:rsidP="00B40F23">
            <w:pPr>
              <w:pStyle w:val="Akapitzlist1"/>
              <w:spacing w:after="0" w:line="360" w:lineRule="auto"/>
              <w:rPr>
                <w:rFonts w:eastAsia="Calibri"/>
              </w:rPr>
            </w:pPr>
          </w:p>
        </w:tc>
      </w:tr>
      <w:tr w:rsidR="003A6014" w:rsidRPr="00D20598" w14:paraId="3BB1E698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5594774F" w14:textId="77777777" w:rsidR="003A6014" w:rsidRPr="00D20598" w:rsidRDefault="003A6014" w:rsidP="003A6014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eastAsia="Calibri"/>
              </w:rPr>
            </w:pPr>
            <w:r w:rsidRPr="00D20598">
              <w:rPr>
                <w:rFonts w:eastAsia="Calibri"/>
              </w:rPr>
              <w:t>Regon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0F3A1172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32E82757" w14:textId="77777777" w:rsidR="003A6014" w:rsidRPr="00D20598" w:rsidRDefault="003A6014" w:rsidP="00B40F23">
            <w:pPr>
              <w:pStyle w:val="Akapitzlist1"/>
              <w:spacing w:after="0" w:line="360" w:lineRule="auto"/>
              <w:rPr>
                <w:rFonts w:eastAsia="Calibri"/>
              </w:rPr>
            </w:pPr>
          </w:p>
        </w:tc>
      </w:tr>
      <w:tr w:rsidR="003A6014" w:rsidRPr="00D20598" w14:paraId="63229A02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41BBF7EA" w14:textId="77777777" w:rsidR="003A6014" w:rsidRPr="00D20598" w:rsidRDefault="003A6014" w:rsidP="003A6014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eastAsia="Calibri"/>
              </w:rPr>
            </w:pPr>
            <w:r w:rsidRPr="00D20598">
              <w:rPr>
                <w:rFonts w:eastAsia="Calibri"/>
              </w:rPr>
              <w:t>Adres siedziby</w:t>
            </w:r>
          </w:p>
        </w:tc>
      </w:tr>
      <w:tr w:rsidR="003A6014" w:rsidRPr="00D20598" w14:paraId="2AEB9E88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417B1BF0" w14:textId="77777777" w:rsidR="003A6014" w:rsidRPr="00D20598" w:rsidRDefault="003A6014" w:rsidP="00B40F23">
            <w:pPr>
              <w:pStyle w:val="Bezodstpw1"/>
              <w:spacing w:after="60" w:line="360" w:lineRule="auto"/>
              <w:rPr>
                <w:rFonts w:eastAsia="Calibri"/>
              </w:rPr>
            </w:pPr>
            <w:r w:rsidRPr="00D20598">
              <w:rPr>
                <w:rFonts w:eastAsia="Calibri"/>
              </w:rPr>
              <w:t xml:space="preserve">       6.1.Województwo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68B3178E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2C2D80CE" w14:textId="77777777" w:rsidR="003A6014" w:rsidRPr="00D20598" w:rsidRDefault="003A6014" w:rsidP="00B40F23">
            <w:pPr>
              <w:pStyle w:val="Akapitzlist1"/>
              <w:spacing w:after="60" w:line="360" w:lineRule="auto"/>
              <w:ind w:left="426"/>
              <w:contextualSpacing w:val="0"/>
              <w:rPr>
                <w:rFonts w:eastAsia="Calibri"/>
              </w:rPr>
            </w:pPr>
            <w:r w:rsidRPr="00D20598">
              <w:rPr>
                <w:rFonts w:eastAsia="Calibri"/>
              </w:rPr>
              <w:t>6.2 Miejscowość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1FE3F209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399B8FAF" w14:textId="77777777" w:rsidR="003A6014" w:rsidRPr="00D20598" w:rsidRDefault="003A6014" w:rsidP="00B40F23">
            <w:pPr>
              <w:pStyle w:val="Akapitzlist1"/>
              <w:spacing w:after="60" w:line="360" w:lineRule="auto"/>
              <w:ind w:left="426"/>
              <w:contextualSpacing w:val="0"/>
              <w:rPr>
                <w:rFonts w:eastAsia="Calibri"/>
              </w:rPr>
            </w:pPr>
            <w:r w:rsidRPr="00D20598">
              <w:rPr>
                <w:rFonts w:eastAsia="Calibri"/>
              </w:rPr>
              <w:t>6.3 Ulica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68DF55D6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06C9055C" w14:textId="77777777" w:rsidR="003A6014" w:rsidRPr="00D20598" w:rsidRDefault="003A6014" w:rsidP="00B40F23">
            <w:pPr>
              <w:pStyle w:val="Akapitzlist1"/>
              <w:spacing w:after="60" w:line="360" w:lineRule="auto"/>
              <w:ind w:left="426"/>
              <w:contextualSpacing w:val="0"/>
              <w:rPr>
                <w:rFonts w:eastAsia="Calibri"/>
              </w:rPr>
            </w:pPr>
            <w:r w:rsidRPr="00D20598">
              <w:rPr>
                <w:rFonts w:eastAsia="Calibri"/>
              </w:rPr>
              <w:t>6.4 Numer domu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4F6D5CDF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5AECF484" w14:textId="77777777" w:rsidR="003A6014" w:rsidRPr="00D20598" w:rsidRDefault="003A6014" w:rsidP="00B40F23">
            <w:pPr>
              <w:pStyle w:val="Akapitzlist1"/>
              <w:spacing w:after="60" w:line="360" w:lineRule="auto"/>
              <w:ind w:left="426"/>
              <w:contextualSpacing w:val="0"/>
              <w:rPr>
                <w:rFonts w:eastAsia="Calibri"/>
              </w:rPr>
            </w:pPr>
            <w:r w:rsidRPr="00D20598">
              <w:rPr>
                <w:rFonts w:eastAsia="Calibri"/>
              </w:rPr>
              <w:t>6.5 Numer lokalu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15539E96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3190A696" w14:textId="77777777" w:rsidR="003A6014" w:rsidRPr="00D20598" w:rsidRDefault="003A6014" w:rsidP="00B40F23">
            <w:pPr>
              <w:pStyle w:val="Akapitzlist1"/>
              <w:spacing w:after="60" w:line="360" w:lineRule="auto"/>
              <w:ind w:left="426"/>
              <w:contextualSpacing w:val="0"/>
              <w:rPr>
                <w:rFonts w:eastAsia="Calibri"/>
              </w:rPr>
            </w:pPr>
            <w:r w:rsidRPr="00D20598">
              <w:rPr>
                <w:rFonts w:eastAsia="Calibri"/>
              </w:rPr>
              <w:t>6.6 Kod pocztowy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10021415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43F7AF04" w14:textId="77777777" w:rsidR="003A6014" w:rsidRPr="00D20598" w:rsidRDefault="003A6014" w:rsidP="00B40F23">
            <w:pPr>
              <w:pStyle w:val="Akapitzlist1"/>
              <w:spacing w:after="60" w:line="360" w:lineRule="auto"/>
              <w:ind w:left="426"/>
              <w:contextualSpacing w:val="0"/>
              <w:rPr>
                <w:rFonts w:eastAsia="Calibri"/>
              </w:rPr>
            </w:pPr>
            <w:r w:rsidRPr="00D20598">
              <w:rPr>
                <w:rFonts w:eastAsia="Calibri"/>
              </w:rPr>
              <w:t>6.7 Adres poczty elektronicznej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51A1F8A4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3AC9251F" w14:textId="77777777" w:rsidR="003A6014" w:rsidRPr="00D20598" w:rsidRDefault="003A6014" w:rsidP="00B40F23">
            <w:pPr>
              <w:pStyle w:val="Akapitzlist1"/>
              <w:spacing w:after="60" w:line="360" w:lineRule="auto"/>
              <w:ind w:left="426"/>
              <w:contextualSpacing w:val="0"/>
              <w:rPr>
                <w:rFonts w:eastAsia="Calibri"/>
              </w:rPr>
            </w:pPr>
            <w:r w:rsidRPr="00D20598">
              <w:rPr>
                <w:rFonts w:eastAsia="Calibri"/>
              </w:rPr>
              <w:t>6.8 Adres strony internetowej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3CFE6AD3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4DCC9860" w14:textId="77777777" w:rsidR="003A6014" w:rsidRPr="00D20598" w:rsidRDefault="003A6014" w:rsidP="003A6014">
            <w:pPr>
              <w:pStyle w:val="Akapitzlist1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eastAsia="Calibri"/>
              </w:rPr>
            </w:pPr>
            <w:r w:rsidRPr="00D20598">
              <w:rPr>
                <w:rFonts w:eastAsia="Calibri"/>
              </w:rPr>
              <w:t>Osoba uprawniona do reprezentacji</w:t>
            </w:r>
          </w:p>
        </w:tc>
      </w:tr>
      <w:tr w:rsidR="003A6014" w:rsidRPr="00D20598" w14:paraId="6103B1FD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0754F33A" w14:textId="77777777" w:rsidR="003A6014" w:rsidRPr="00D20598" w:rsidRDefault="003A6014" w:rsidP="00B40F23">
            <w:pPr>
              <w:pStyle w:val="Akapitzlist1"/>
              <w:spacing w:after="60" w:line="360" w:lineRule="auto"/>
              <w:ind w:left="425"/>
              <w:contextualSpacing w:val="0"/>
              <w:rPr>
                <w:rFonts w:eastAsia="Calibri"/>
              </w:rPr>
            </w:pPr>
            <w:r w:rsidRPr="00D20598">
              <w:rPr>
                <w:rFonts w:eastAsia="Calibri"/>
              </w:rPr>
              <w:t>7.1 Imię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7C782C64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65D02068" w14:textId="77777777" w:rsidR="003A6014" w:rsidRPr="00D20598" w:rsidRDefault="003A6014" w:rsidP="00B40F23">
            <w:pPr>
              <w:pStyle w:val="Akapitzlist1"/>
              <w:spacing w:after="60" w:line="360" w:lineRule="auto"/>
              <w:ind w:left="425"/>
              <w:contextualSpacing w:val="0"/>
              <w:rPr>
                <w:rFonts w:eastAsia="Calibri"/>
              </w:rPr>
            </w:pPr>
            <w:r w:rsidRPr="00D20598">
              <w:rPr>
                <w:rFonts w:eastAsia="Calibri"/>
              </w:rPr>
              <w:t>7.2 Nazwisko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5FE109E0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294BE6C6" w14:textId="77777777" w:rsidR="003A6014" w:rsidRPr="00D20598" w:rsidRDefault="003A6014" w:rsidP="00B40F23">
            <w:pPr>
              <w:pStyle w:val="Akapitzlist1"/>
              <w:spacing w:after="60" w:line="360" w:lineRule="auto"/>
              <w:ind w:left="425"/>
              <w:contextualSpacing w:val="0"/>
              <w:rPr>
                <w:rFonts w:eastAsia="Calibri"/>
              </w:rPr>
            </w:pPr>
            <w:r w:rsidRPr="00D20598">
              <w:rPr>
                <w:rFonts w:eastAsia="Calibri"/>
              </w:rPr>
              <w:t>7.3 Numer telefonu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05D1E9FC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5744CF4F" w14:textId="77777777" w:rsidR="003A6014" w:rsidRPr="00D20598" w:rsidRDefault="003A6014" w:rsidP="00B40F23">
            <w:pPr>
              <w:pStyle w:val="Akapitzlist1"/>
              <w:spacing w:after="60" w:line="360" w:lineRule="auto"/>
              <w:ind w:left="425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7.4 Adres poczty elektronicznej:</w:t>
            </w:r>
          </w:p>
        </w:tc>
      </w:tr>
      <w:tr w:rsidR="003A6014" w:rsidRPr="00D20598" w14:paraId="5E3AA8D2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610A2BAE" w14:textId="77777777" w:rsidR="003A6014" w:rsidRPr="00D20598" w:rsidRDefault="003A6014" w:rsidP="003A6014">
            <w:pPr>
              <w:pStyle w:val="Akapitzlist1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eastAsia="Calibri"/>
              </w:rPr>
            </w:pPr>
            <w:r w:rsidRPr="00D20598">
              <w:rPr>
                <w:rFonts w:eastAsia="Calibri"/>
              </w:rPr>
              <w:t>Osoba do kontaktów roboczych</w:t>
            </w:r>
          </w:p>
        </w:tc>
      </w:tr>
      <w:tr w:rsidR="003A6014" w:rsidRPr="00D20598" w14:paraId="3383F219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0B6B6EBD" w14:textId="77777777" w:rsidR="003A6014" w:rsidRPr="00D20598" w:rsidRDefault="003A6014" w:rsidP="00B40F23">
            <w:pPr>
              <w:pStyle w:val="Akapitzlist1"/>
              <w:spacing w:after="60" w:line="360" w:lineRule="auto"/>
              <w:contextualSpacing w:val="0"/>
              <w:rPr>
                <w:rFonts w:eastAsia="Calibri"/>
              </w:rPr>
            </w:pPr>
            <w:r w:rsidRPr="00D20598">
              <w:rPr>
                <w:rFonts w:eastAsia="Calibri"/>
              </w:rPr>
              <w:lastRenderedPageBreak/>
              <w:t>8.1 Imię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4DDCEE01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67EB6DB7" w14:textId="77777777" w:rsidR="003A6014" w:rsidRPr="00D20598" w:rsidRDefault="003A6014" w:rsidP="00B40F23">
            <w:pPr>
              <w:pStyle w:val="Akapitzlist1"/>
              <w:spacing w:after="60" w:line="360" w:lineRule="auto"/>
              <w:contextualSpacing w:val="0"/>
              <w:rPr>
                <w:rFonts w:eastAsia="Calibri"/>
              </w:rPr>
            </w:pPr>
            <w:r w:rsidRPr="00D20598">
              <w:rPr>
                <w:rFonts w:eastAsia="Calibri"/>
              </w:rPr>
              <w:t>8.2 Nazwisko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2F3680D4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2FA3851D" w14:textId="77777777" w:rsidR="003A6014" w:rsidRPr="00D20598" w:rsidRDefault="003A6014" w:rsidP="00B40F23">
            <w:pPr>
              <w:pStyle w:val="Akapitzlist1"/>
              <w:spacing w:after="60" w:line="360" w:lineRule="auto"/>
              <w:contextualSpacing w:val="0"/>
              <w:rPr>
                <w:rFonts w:eastAsia="Calibri"/>
              </w:rPr>
            </w:pPr>
            <w:r w:rsidRPr="00D20598">
              <w:rPr>
                <w:rFonts w:eastAsia="Calibri"/>
              </w:rPr>
              <w:t>8.3 Numer telefonu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65E582F7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58F90FF1" w14:textId="77777777" w:rsidR="003A6014" w:rsidRPr="00D20598" w:rsidRDefault="003A6014" w:rsidP="00B40F23">
            <w:pPr>
              <w:pStyle w:val="Akapitzlist1"/>
              <w:spacing w:after="60" w:line="360" w:lineRule="auto"/>
              <w:contextualSpacing w:val="0"/>
              <w:rPr>
                <w:rFonts w:eastAsia="Calibri"/>
              </w:rPr>
            </w:pPr>
            <w:r w:rsidRPr="00D20598">
              <w:rPr>
                <w:rFonts w:eastAsia="Calibri"/>
              </w:rPr>
              <w:t>8.4 Adres poczty elektronicznej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55549587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30DE2595" w14:textId="77777777" w:rsidR="003A6014" w:rsidRPr="00D20598" w:rsidRDefault="003A6014" w:rsidP="00B40F23">
            <w:pPr>
              <w:pStyle w:val="Akapitzlist1"/>
              <w:spacing w:after="60" w:line="360" w:lineRule="auto"/>
              <w:contextualSpacing w:val="0"/>
              <w:rPr>
                <w:rFonts w:eastAsia="Calibri"/>
              </w:rPr>
            </w:pPr>
            <w:r w:rsidRPr="00D20598">
              <w:rPr>
                <w:rFonts w:eastAsia="Calibri"/>
              </w:rPr>
              <w:t>8.5 Numer faksu</w:t>
            </w:r>
            <w:r>
              <w:rPr>
                <w:rFonts w:eastAsia="Calibri"/>
              </w:rPr>
              <w:t>:</w:t>
            </w:r>
          </w:p>
        </w:tc>
      </w:tr>
      <w:tr w:rsidR="003A6014" w:rsidRPr="00D20598" w14:paraId="7B02575E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28F93210" w14:textId="77777777" w:rsidR="003A6014" w:rsidRPr="00D20598" w:rsidRDefault="003A6014" w:rsidP="003A6014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eastAsia="Calibri"/>
                <w:b/>
              </w:rPr>
            </w:pPr>
            <w:r w:rsidRPr="00D20598">
              <w:rPr>
                <w:rFonts w:eastAsia="Calibri"/>
                <w:b/>
              </w:rPr>
              <w:t>KRYTERIA BRANE POD UWAGĘ PRZY WYBORZE PARTNERA</w:t>
            </w:r>
          </w:p>
        </w:tc>
      </w:tr>
      <w:tr w:rsidR="003A6014" w:rsidRPr="00D20598" w14:paraId="2E35DED3" w14:textId="77777777" w:rsidTr="00B40F23">
        <w:trPr>
          <w:gridAfter w:val="1"/>
          <w:wAfter w:w="33" w:type="dxa"/>
        </w:trPr>
        <w:tc>
          <w:tcPr>
            <w:tcW w:w="9242" w:type="dxa"/>
            <w:gridSpan w:val="3"/>
          </w:tcPr>
          <w:p w14:paraId="23DE9CE6" w14:textId="77777777" w:rsidR="003A6014" w:rsidRPr="00D20598" w:rsidRDefault="00985649" w:rsidP="00B40F23">
            <w:pPr>
              <w:pStyle w:val="Akapitzlist1"/>
              <w:spacing w:after="60" w:line="360" w:lineRule="auto"/>
              <w:ind w:left="2977" w:hanging="2977"/>
              <w:contextualSpacing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Kryterium dostępu (TAK/NIE) (niespełnienie kryterium podlega odrzuceniu oferty)</w:t>
            </w:r>
          </w:p>
        </w:tc>
      </w:tr>
      <w:tr w:rsidR="00985649" w:rsidRPr="00D20598" w14:paraId="5A24929A" w14:textId="77777777" w:rsidTr="00B40F23">
        <w:trPr>
          <w:gridAfter w:val="1"/>
          <w:wAfter w:w="33" w:type="dxa"/>
        </w:trPr>
        <w:tc>
          <w:tcPr>
            <w:tcW w:w="700" w:type="dxa"/>
          </w:tcPr>
          <w:p w14:paraId="63B21220" w14:textId="77777777" w:rsidR="00985649" w:rsidRPr="00985649" w:rsidRDefault="00985649" w:rsidP="0098564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390" w:type="dxa"/>
          </w:tcPr>
          <w:p w14:paraId="416E4EC9" w14:textId="55C953A0" w:rsidR="00985649" w:rsidRPr="00D20598" w:rsidRDefault="00C44F23" w:rsidP="00B40F2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Pr="00C44F23">
              <w:rPr>
                <w:rFonts w:eastAsia="Calibri"/>
                <w:sz w:val="22"/>
                <w:szCs w:val="22"/>
                <w:lang w:eastAsia="en-US"/>
              </w:rPr>
              <w:t>odmiot jest organizacją pozarządową lub podmiotem leczniczym udzielających świadczeń POZ i/lub AOS sektora prywatnego lub sektora publicznego działającym w subregionie jeleniogórskim</w:t>
            </w:r>
          </w:p>
        </w:tc>
        <w:tc>
          <w:tcPr>
            <w:tcW w:w="4152" w:type="dxa"/>
          </w:tcPr>
          <w:p w14:paraId="3FD143D8" w14:textId="173B9001" w:rsidR="00985649" w:rsidRPr="00D20598" w:rsidRDefault="007C6A5B" w:rsidP="00B40F23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(PUSTE RUBRYKI PROSZĘ WYPEŁNIĆ)</w:t>
            </w:r>
          </w:p>
        </w:tc>
      </w:tr>
      <w:tr w:rsidR="003A6014" w:rsidRPr="00D20598" w14:paraId="0ADB1B6F" w14:textId="77777777" w:rsidTr="00835A71">
        <w:trPr>
          <w:gridAfter w:val="1"/>
          <w:wAfter w:w="31" w:type="dxa"/>
        </w:trPr>
        <w:tc>
          <w:tcPr>
            <w:tcW w:w="700" w:type="dxa"/>
          </w:tcPr>
          <w:p w14:paraId="481915AE" w14:textId="118B9DA8" w:rsidR="003A6014" w:rsidRPr="00D20598" w:rsidRDefault="00835A71" w:rsidP="00B40F23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A6014" w:rsidRPr="00D2059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30" w:type="dxa"/>
          </w:tcPr>
          <w:p w14:paraId="05619818" w14:textId="6E02F4FF" w:rsidR="003A6014" w:rsidRPr="00D20598" w:rsidRDefault="00C44F23" w:rsidP="00B40F2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44F23">
              <w:rPr>
                <w:rFonts w:eastAsia="Calibri"/>
                <w:sz w:val="22"/>
                <w:szCs w:val="22"/>
                <w:lang w:eastAsia="en-US"/>
              </w:rPr>
              <w:t>Zgodność misji/profilu działalności Partnera z celami partnerstwa</w:t>
            </w:r>
          </w:p>
        </w:tc>
        <w:tc>
          <w:tcPr>
            <w:tcW w:w="3999" w:type="dxa"/>
          </w:tcPr>
          <w:p w14:paraId="0C148911" w14:textId="77777777" w:rsidR="003A6014" w:rsidRPr="00D20598" w:rsidRDefault="003A6014" w:rsidP="00B40F23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649" w:rsidRPr="00D20598" w14:paraId="0B620C37" w14:textId="77777777" w:rsidTr="00835A71">
        <w:trPr>
          <w:gridAfter w:val="1"/>
          <w:wAfter w:w="29" w:type="dxa"/>
        </w:trPr>
        <w:tc>
          <w:tcPr>
            <w:tcW w:w="700" w:type="dxa"/>
          </w:tcPr>
          <w:p w14:paraId="12B82507" w14:textId="1FB091AD" w:rsidR="00985649" w:rsidRDefault="00AB3287" w:rsidP="00B40F23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8564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31" w:type="dxa"/>
          </w:tcPr>
          <w:p w14:paraId="3D713DC2" w14:textId="6765CC70" w:rsidR="00985649" w:rsidRPr="00D20598" w:rsidRDefault="00C44F23" w:rsidP="00B40F23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44F23">
              <w:rPr>
                <w:rFonts w:eastAsia="Calibri"/>
                <w:sz w:val="22"/>
                <w:szCs w:val="22"/>
                <w:lang w:eastAsia="en-US"/>
              </w:rPr>
              <w:t>Działalność statutowa wiążąca się z upowszechnianiem edukacji prozdrowotnej oraz promocją udziału w działaniach profilaktycznych (dotyczy organizacji pozarządowych)</w:t>
            </w:r>
          </w:p>
        </w:tc>
        <w:tc>
          <w:tcPr>
            <w:tcW w:w="4000" w:type="dxa"/>
          </w:tcPr>
          <w:p w14:paraId="3C5B0881" w14:textId="77777777" w:rsidR="00985649" w:rsidRPr="00D20598" w:rsidRDefault="00985649" w:rsidP="00B40F23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6014" w:rsidRPr="00D20598" w14:paraId="56655B82" w14:textId="77777777" w:rsidTr="00835A71">
        <w:trPr>
          <w:gridAfter w:val="1"/>
          <w:wAfter w:w="29" w:type="dxa"/>
        </w:trPr>
        <w:tc>
          <w:tcPr>
            <w:tcW w:w="9031" w:type="dxa"/>
            <w:gridSpan w:val="3"/>
          </w:tcPr>
          <w:p w14:paraId="4B7B5B2B" w14:textId="77777777" w:rsidR="003A6014" w:rsidRPr="00D20598" w:rsidRDefault="003A6014" w:rsidP="00B40F23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0598">
              <w:rPr>
                <w:rFonts w:eastAsia="Calibri"/>
                <w:sz w:val="22"/>
                <w:szCs w:val="22"/>
                <w:lang w:eastAsia="en-US"/>
              </w:rPr>
              <w:t>Maksymalna liczba punktów: 1/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3A6014" w:rsidRPr="00D20598" w14:paraId="67046A33" w14:textId="77777777" w:rsidTr="00835A71">
        <w:tc>
          <w:tcPr>
            <w:tcW w:w="700" w:type="dxa"/>
          </w:tcPr>
          <w:p w14:paraId="097470BB" w14:textId="77777777" w:rsidR="003A6014" w:rsidRPr="00D20598" w:rsidRDefault="00985649" w:rsidP="00B40F23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3A6014" w:rsidRPr="00D2059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31" w:type="dxa"/>
          </w:tcPr>
          <w:p w14:paraId="53157BFE" w14:textId="6D3BBCBD" w:rsidR="003A6014" w:rsidRPr="00D20598" w:rsidRDefault="00C44F23" w:rsidP="00B40F23">
            <w:pPr>
              <w:spacing w:after="6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44F23">
              <w:rPr>
                <w:rFonts w:eastAsia="Calibri"/>
                <w:sz w:val="22"/>
                <w:szCs w:val="22"/>
                <w:lang w:eastAsia="en-US"/>
              </w:rPr>
              <w:t>Deklarowany wkład potencjalnego partnera w realizację celu partnerstwa (zasoby ludzkie, organizacyjne</w:t>
            </w:r>
            <w:r>
              <w:rPr>
                <w:rFonts w:eastAsia="Calibri"/>
                <w:sz w:val="22"/>
                <w:szCs w:val="22"/>
                <w:lang w:eastAsia="en-US"/>
              </w:rPr>
              <w:t>, finansowe</w:t>
            </w:r>
            <w:r w:rsidRPr="00C44F23">
              <w:rPr>
                <w:rFonts w:eastAsia="Calibri"/>
                <w:sz w:val="22"/>
                <w:szCs w:val="22"/>
                <w:lang w:eastAsia="en-US"/>
              </w:rPr>
              <w:t>),</w:t>
            </w:r>
          </w:p>
        </w:tc>
        <w:tc>
          <w:tcPr>
            <w:tcW w:w="4029" w:type="dxa"/>
            <w:gridSpan w:val="2"/>
          </w:tcPr>
          <w:p w14:paraId="7A4292BE" w14:textId="77777777" w:rsidR="003A6014" w:rsidRPr="00D20598" w:rsidRDefault="003A6014" w:rsidP="00B40F23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6014" w:rsidRPr="00D20598" w14:paraId="37AC1FCE" w14:textId="77777777" w:rsidTr="00835A71">
        <w:trPr>
          <w:trHeight w:val="278"/>
        </w:trPr>
        <w:tc>
          <w:tcPr>
            <w:tcW w:w="9060" w:type="dxa"/>
            <w:gridSpan w:val="4"/>
          </w:tcPr>
          <w:p w14:paraId="2F6B0503" w14:textId="77777777" w:rsidR="003A6014" w:rsidRPr="00D20598" w:rsidRDefault="003A6014" w:rsidP="00B40F23">
            <w:pPr>
              <w:spacing w:after="6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0598">
              <w:rPr>
                <w:rFonts w:eastAsia="Calibri"/>
                <w:sz w:val="22"/>
                <w:szCs w:val="22"/>
                <w:lang w:eastAsia="en-US"/>
              </w:rPr>
              <w:t>Maksymalna liczba punktów: 1/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3A6014" w:rsidRPr="00D20598" w14:paraId="7E588839" w14:textId="77777777" w:rsidTr="00835A71">
        <w:tc>
          <w:tcPr>
            <w:tcW w:w="700" w:type="dxa"/>
          </w:tcPr>
          <w:p w14:paraId="614CE1E6" w14:textId="77777777" w:rsidR="003A6014" w:rsidRPr="00D20598" w:rsidRDefault="00985649" w:rsidP="00B40F23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3A6014" w:rsidRPr="00D2059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31" w:type="dxa"/>
          </w:tcPr>
          <w:p w14:paraId="5D831A02" w14:textId="61983142" w:rsidR="003A6014" w:rsidRPr="00D20598" w:rsidRDefault="00C44F23" w:rsidP="009F2A03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9"/>
              <w:contextualSpacing w:val="0"/>
            </w:pPr>
            <w:r>
              <w:t>D</w:t>
            </w:r>
            <w:r>
              <w:t>oświadczenie w realizacji usług promocyjnych dla grupy docelowej (dotyczy organizacji pozarządowych),</w:t>
            </w:r>
          </w:p>
        </w:tc>
        <w:tc>
          <w:tcPr>
            <w:tcW w:w="4029" w:type="dxa"/>
            <w:gridSpan w:val="2"/>
          </w:tcPr>
          <w:p w14:paraId="09899652" w14:textId="77777777" w:rsidR="003A6014" w:rsidRPr="00D20598" w:rsidRDefault="003A6014" w:rsidP="00B40F23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6014" w:rsidRPr="00D20598" w14:paraId="177E0593" w14:textId="77777777" w:rsidTr="00835A71">
        <w:trPr>
          <w:gridAfter w:val="1"/>
          <w:wAfter w:w="29" w:type="dxa"/>
        </w:trPr>
        <w:tc>
          <w:tcPr>
            <w:tcW w:w="9031" w:type="dxa"/>
            <w:gridSpan w:val="3"/>
          </w:tcPr>
          <w:p w14:paraId="7B80CE7A" w14:textId="77777777" w:rsidR="003A6014" w:rsidRPr="00D20598" w:rsidRDefault="003A6014" w:rsidP="00B40F23">
            <w:pPr>
              <w:spacing w:after="6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0598">
              <w:rPr>
                <w:rFonts w:eastAsia="Calibri"/>
                <w:sz w:val="22"/>
                <w:szCs w:val="22"/>
                <w:lang w:eastAsia="en-US"/>
              </w:rPr>
              <w:t>Maksymalna liczba punktów: 1/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3A6014" w:rsidRPr="00D20598" w14:paraId="17B39EA1" w14:textId="77777777" w:rsidTr="009F2A03">
        <w:trPr>
          <w:gridAfter w:val="1"/>
          <w:wAfter w:w="27" w:type="dxa"/>
        </w:trPr>
        <w:tc>
          <w:tcPr>
            <w:tcW w:w="700" w:type="dxa"/>
          </w:tcPr>
          <w:p w14:paraId="58A89791" w14:textId="39BD47BD" w:rsidR="003A6014" w:rsidRPr="00D20598" w:rsidRDefault="00AB3287" w:rsidP="00B40F23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3A6014" w:rsidRPr="00D2059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31" w:type="dxa"/>
          </w:tcPr>
          <w:p w14:paraId="56CB743C" w14:textId="59BD2EE3" w:rsidR="003A6014" w:rsidRPr="00D20598" w:rsidRDefault="00C44F23" w:rsidP="00985649">
            <w:pPr>
              <w:spacing w:after="6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44F23">
              <w:rPr>
                <w:rFonts w:eastAsia="Calibri"/>
                <w:sz w:val="22"/>
                <w:szCs w:val="22"/>
                <w:lang w:eastAsia="en-US"/>
              </w:rPr>
              <w:t>Proponowany zakres merytoryczny, harmonogram i  kosztorys przewidzianych do powierzenia Partnerowi działań</w:t>
            </w:r>
          </w:p>
        </w:tc>
        <w:tc>
          <w:tcPr>
            <w:tcW w:w="4002" w:type="dxa"/>
          </w:tcPr>
          <w:p w14:paraId="5637047A" w14:textId="77777777" w:rsidR="003A6014" w:rsidRPr="00D20598" w:rsidRDefault="003A6014" w:rsidP="00B40F23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ins w:id="0" w:author="aciesielska" w:date="2011-01-27T13:36:00Z">
              <w:r w:rsidRPr="00D20598">
                <w:rPr>
                  <w:rFonts w:eastAsia="Calibri"/>
                  <w:sz w:val="22"/>
                  <w:szCs w:val="22"/>
                  <w:lang w:eastAsia="en-US"/>
                </w:rPr>
                <w:t xml:space="preserve"> </w:t>
              </w:r>
            </w:ins>
          </w:p>
        </w:tc>
      </w:tr>
      <w:tr w:rsidR="003A6014" w:rsidRPr="00D20598" w14:paraId="0A5D75B7" w14:textId="77777777" w:rsidTr="009F2A03">
        <w:trPr>
          <w:gridAfter w:val="1"/>
          <w:wAfter w:w="27" w:type="dxa"/>
        </w:trPr>
        <w:tc>
          <w:tcPr>
            <w:tcW w:w="9033" w:type="dxa"/>
            <w:gridSpan w:val="3"/>
          </w:tcPr>
          <w:p w14:paraId="60D945F3" w14:textId="77777777" w:rsidR="003A6014" w:rsidRPr="00D20598" w:rsidRDefault="003A6014" w:rsidP="00B40F23">
            <w:pPr>
              <w:spacing w:after="6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0598">
              <w:rPr>
                <w:rFonts w:eastAsia="Calibri"/>
                <w:sz w:val="22"/>
                <w:szCs w:val="22"/>
                <w:lang w:eastAsia="en-US"/>
              </w:rPr>
              <w:t>Maksymalna liczba punktów: 1/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3A6014" w:rsidRPr="00D20598" w14:paraId="69D3D3B3" w14:textId="77777777" w:rsidTr="009F2A03">
        <w:trPr>
          <w:gridAfter w:val="1"/>
          <w:wAfter w:w="27" w:type="dxa"/>
        </w:trPr>
        <w:tc>
          <w:tcPr>
            <w:tcW w:w="700" w:type="dxa"/>
          </w:tcPr>
          <w:p w14:paraId="3E799950" w14:textId="18D29CC9" w:rsidR="003A6014" w:rsidRPr="00D20598" w:rsidRDefault="00AB3287" w:rsidP="00B40F23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3A6014" w:rsidRPr="00D2059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31" w:type="dxa"/>
          </w:tcPr>
          <w:p w14:paraId="59FB75DE" w14:textId="77777777" w:rsidR="003A6014" w:rsidRPr="00D20598" w:rsidRDefault="003A6014" w:rsidP="00985649">
            <w:pPr>
              <w:spacing w:after="6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072DD">
              <w:rPr>
                <w:rFonts w:eastAsia="Calibri"/>
                <w:sz w:val="22"/>
                <w:szCs w:val="22"/>
                <w:lang w:eastAsia="en-US"/>
              </w:rPr>
              <w:t>Posiadany potencjał kadrowo – organizacyjny niezbędny do realizacji projektu oraz propozycja wkładu Partnera w realizacje projektu i utrzymanie jego trwałości</w:t>
            </w:r>
          </w:p>
        </w:tc>
        <w:tc>
          <w:tcPr>
            <w:tcW w:w="4002" w:type="dxa"/>
          </w:tcPr>
          <w:p w14:paraId="1EE59D64" w14:textId="77777777" w:rsidR="003A6014" w:rsidRPr="00D20598" w:rsidRDefault="003A6014" w:rsidP="00B40F23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2059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44F23" w:rsidRPr="00D20598" w14:paraId="12982B1D" w14:textId="77777777" w:rsidTr="009F2A03">
        <w:trPr>
          <w:gridAfter w:val="1"/>
          <w:wAfter w:w="27" w:type="dxa"/>
        </w:trPr>
        <w:tc>
          <w:tcPr>
            <w:tcW w:w="700" w:type="dxa"/>
          </w:tcPr>
          <w:p w14:paraId="1E1DCC5C" w14:textId="75213191" w:rsidR="00C44F23" w:rsidRPr="00C44F23" w:rsidRDefault="00C44F23" w:rsidP="00C44F23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331" w:type="dxa"/>
          </w:tcPr>
          <w:p w14:paraId="776D5D19" w14:textId="77777777" w:rsidR="00C44F23" w:rsidRDefault="00C44F23" w:rsidP="00985649">
            <w:pPr>
              <w:spacing w:after="6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Posiadany potencjał finansowy:</w:t>
            </w:r>
          </w:p>
          <w:p w14:paraId="72E5FAA3" w14:textId="3969B9F9" w:rsidR="00C44F23" w:rsidRDefault="00C44F23" w:rsidP="00C44F23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t>wskazanie trzech wskaźników dotyczących płynności finansowej, zadłużenia i rentowności</w:t>
            </w:r>
            <w:r>
              <w:t>:</w:t>
            </w:r>
          </w:p>
          <w:p w14:paraId="7BCD2796" w14:textId="77777777" w:rsidR="00C44F23" w:rsidRDefault="00C44F23" w:rsidP="00C44F2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ind w:left="1134" w:hanging="425"/>
              <w:jc w:val="both"/>
            </w:pPr>
            <w:r>
              <w:lastRenderedPageBreak/>
              <w:t>Wskaźnik bieżącej płynności finansowej= aktywa bieżące/ zobowiązania bieżące</w:t>
            </w:r>
          </w:p>
          <w:p w14:paraId="0874A6BF" w14:textId="77777777" w:rsidR="00C44F23" w:rsidRDefault="00C44F23" w:rsidP="00C44F2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ind w:left="1134" w:hanging="425"/>
              <w:jc w:val="both"/>
            </w:pPr>
            <w:r>
              <w:t>Wskaźnik zadłużenia ogółem = zadłużenie ogółem z rezerwami/ pasywa razem</w:t>
            </w:r>
          </w:p>
          <w:p w14:paraId="7E2DAD99" w14:textId="77777777" w:rsidR="00C44F23" w:rsidRDefault="00C44F23" w:rsidP="00C44F2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ind w:left="1134" w:hanging="425"/>
              <w:jc w:val="both"/>
            </w:pPr>
            <w:r>
              <w:t>Wskaźnik rentowności aktywów (ROA) = zysk netto/ aktywa ogółem x100%</w:t>
            </w:r>
          </w:p>
          <w:p w14:paraId="7835967F" w14:textId="22321C1E" w:rsidR="00C44F23" w:rsidRPr="00F072DD" w:rsidRDefault="00C44F23" w:rsidP="00985649">
            <w:pPr>
              <w:spacing w:after="6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</w:tcPr>
          <w:p w14:paraId="3ADB855E" w14:textId="77777777" w:rsidR="00C44F23" w:rsidRPr="00D20598" w:rsidRDefault="00C44F23" w:rsidP="00B40F23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E6D7A14" w14:textId="39997CBF" w:rsidR="003A6014" w:rsidRPr="00D20598" w:rsidRDefault="003A6014" w:rsidP="003A6014">
      <w:pPr>
        <w:pStyle w:val="Standard"/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8F13B5D" w14:textId="77777777" w:rsidR="003A6014" w:rsidRPr="00D20598" w:rsidRDefault="003A6014" w:rsidP="003A6014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0598">
        <w:rPr>
          <w:rFonts w:ascii="Calibri" w:eastAsia="Calibri" w:hAnsi="Calibri"/>
          <w:sz w:val="22"/>
          <w:szCs w:val="22"/>
          <w:lang w:eastAsia="en-US"/>
        </w:rPr>
        <w:t>Oświadczamy, że zgodnie z wymogami zawartymi w Regulaminie:</w:t>
      </w:r>
    </w:p>
    <w:p w14:paraId="697F406A" w14:textId="77777777" w:rsidR="003A6014" w:rsidRPr="00D20598" w:rsidRDefault="003A6014" w:rsidP="003A6014">
      <w:pPr>
        <w:numPr>
          <w:ilvl w:val="0"/>
          <w:numId w:val="3"/>
        </w:numPr>
        <w:spacing w:after="60"/>
        <w:ind w:left="709" w:hanging="283"/>
        <w:rPr>
          <w:rFonts w:eastAsia="Calibri"/>
          <w:sz w:val="22"/>
          <w:szCs w:val="22"/>
          <w:lang w:eastAsia="en-US"/>
        </w:rPr>
      </w:pPr>
      <w:r w:rsidRPr="00D20598">
        <w:rPr>
          <w:rFonts w:eastAsia="Calibri"/>
          <w:sz w:val="22"/>
          <w:szCs w:val="22"/>
          <w:lang w:eastAsia="en-US"/>
        </w:rPr>
        <w:t>posiadamy uprawnienia do wykonywania określonej działalności lub czynności, jeżeli przepisy szczególne nakładają obowiązek posiadania takich uprawnień.</w:t>
      </w:r>
    </w:p>
    <w:p w14:paraId="51D71659" w14:textId="77777777" w:rsidR="003A6014" w:rsidRPr="00D20598" w:rsidRDefault="003A6014" w:rsidP="003A6014">
      <w:pPr>
        <w:numPr>
          <w:ilvl w:val="0"/>
          <w:numId w:val="3"/>
        </w:numPr>
        <w:spacing w:after="60"/>
        <w:ind w:left="709" w:hanging="283"/>
        <w:rPr>
          <w:rFonts w:eastAsia="Calibri"/>
          <w:sz w:val="22"/>
          <w:szCs w:val="22"/>
          <w:lang w:eastAsia="en-US"/>
        </w:rPr>
      </w:pPr>
      <w:r w:rsidRPr="00D20598">
        <w:rPr>
          <w:rFonts w:eastAsia="Calibri"/>
          <w:sz w:val="22"/>
          <w:szCs w:val="22"/>
          <w:lang w:eastAsia="en-US"/>
        </w:rPr>
        <w:t>posiadamy niezbędną wiedzę i doświadczenie oraz dysponujemy potencjałem technicznym i osobami z</w:t>
      </w:r>
      <w:r w:rsidR="00985649">
        <w:rPr>
          <w:rFonts w:eastAsia="Calibri"/>
          <w:sz w:val="22"/>
          <w:szCs w:val="22"/>
          <w:lang w:eastAsia="en-US"/>
        </w:rPr>
        <w:t>dolnymi do wykonania zamówienia.</w:t>
      </w:r>
    </w:p>
    <w:p w14:paraId="43812721" w14:textId="77777777" w:rsidR="003A6014" w:rsidRPr="00D20598" w:rsidRDefault="003A6014" w:rsidP="003A6014">
      <w:pPr>
        <w:pStyle w:val="Standard"/>
        <w:numPr>
          <w:ilvl w:val="0"/>
          <w:numId w:val="4"/>
        </w:numPr>
        <w:spacing w:after="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0598">
        <w:rPr>
          <w:rFonts w:ascii="Calibri" w:eastAsia="Calibri" w:hAnsi="Calibri"/>
          <w:sz w:val="22"/>
          <w:szCs w:val="22"/>
          <w:lang w:eastAsia="en-US"/>
        </w:rPr>
        <w:t>Oświadczamy, że zapoznaliśmy się z Regulaminem i nie wnosimy do niego żadnych uwag.</w:t>
      </w:r>
    </w:p>
    <w:p w14:paraId="4CC6EBD0" w14:textId="4B0DCF44" w:rsidR="003A6014" w:rsidRPr="00D20598" w:rsidRDefault="003A6014" w:rsidP="003A6014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357"/>
        <w:rPr>
          <w:rFonts w:eastAsia="Calibri"/>
          <w:sz w:val="22"/>
          <w:szCs w:val="22"/>
          <w:lang w:eastAsia="en-US"/>
        </w:rPr>
      </w:pPr>
      <w:r w:rsidRPr="00D20598">
        <w:rPr>
          <w:rFonts w:eastAsia="Calibri"/>
          <w:sz w:val="22"/>
          <w:szCs w:val="22"/>
          <w:lang w:eastAsia="en-US"/>
        </w:rPr>
        <w:t xml:space="preserve">W przypadku uznania mojej oferty za najkorzystniejszą zobowiązuje się do podpisania </w:t>
      </w:r>
      <w:r w:rsidR="00AB3287">
        <w:rPr>
          <w:rFonts w:eastAsia="Calibri"/>
          <w:sz w:val="22"/>
          <w:szCs w:val="22"/>
          <w:lang w:eastAsia="en-US"/>
        </w:rPr>
        <w:t xml:space="preserve">uzgodnionej </w:t>
      </w:r>
      <w:r w:rsidRPr="00D20598">
        <w:rPr>
          <w:rFonts w:eastAsia="Calibri"/>
          <w:sz w:val="22"/>
          <w:szCs w:val="22"/>
          <w:lang w:eastAsia="en-US"/>
        </w:rPr>
        <w:t>umowy w terminie i miejscu wskazanym przez Zamawiającego.</w:t>
      </w:r>
    </w:p>
    <w:p w14:paraId="065167B4" w14:textId="77777777" w:rsidR="003A6014" w:rsidRPr="00D20598" w:rsidRDefault="003A6014" w:rsidP="003A6014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357"/>
        <w:rPr>
          <w:rFonts w:eastAsia="Calibri"/>
          <w:sz w:val="22"/>
          <w:szCs w:val="22"/>
          <w:lang w:eastAsia="en-US"/>
        </w:rPr>
      </w:pPr>
      <w:r w:rsidRPr="00D20598">
        <w:rPr>
          <w:rFonts w:eastAsia="Calibri"/>
          <w:sz w:val="22"/>
          <w:szCs w:val="22"/>
          <w:lang w:eastAsia="en-US"/>
        </w:rPr>
        <w:t>Oświadczamy, iż nie będziemy zlecali wykonania całości lub części przedmiotu zamówienia osobie trzeciej bez zgody Zamawiającego.</w:t>
      </w:r>
    </w:p>
    <w:p w14:paraId="7C040F65" w14:textId="77777777" w:rsidR="003A6014" w:rsidRPr="00D20598" w:rsidRDefault="003A6014" w:rsidP="003A6014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357"/>
        <w:rPr>
          <w:rFonts w:eastAsia="Calibri"/>
          <w:sz w:val="22"/>
          <w:szCs w:val="22"/>
          <w:lang w:eastAsia="en-US"/>
        </w:rPr>
      </w:pPr>
      <w:r w:rsidRPr="00D20598">
        <w:rPr>
          <w:rFonts w:eastAsia="Calibri"/>
          <w:sz w:val="22"/>
          <w:szCs w:val="22"/>
          <w:lang w:eastAsia="en-US"/>
        </w:rPr>
        <w:t>Oświadczamy, iż jakiekolwiek ustalenia dokonane przed zawarciem umowy nie dają nam podstaw prawnych do składania roszczeń finansowych wobec Zamawiającego.</w:t>
      </w:r>
    </w:p>
    <w:p w14:paraId="42CF9FEF" w14:textId="77777777" w:rsidR="003A6014" w:rsidRPr="00D20598" w:rsidRDefault="003A6014" w:rsidP="003A6014">
      <w:pPr>
        <w:spacing w:after="60"/>
        <w:rPr>
          <w:rFonts w:eastAsia="Calibri"/>
          <w:sz w:val="22"/>
          <w:szCs w:val="22"/>
          <w:lang w:eastAsia="en-US"/>
        </w:rPr>
      </w:pPr>
    </w:p>
    <w:p w14:paraId="3237729C" w14:textId="77777777" w:rsidR="003A6014" w:rsidRPr="00D20598" w:rsidRDefault="003A6014" w:rsidP="003A6014">
      <w:pPr>
        <w:autoSpaceDE w:val="0"/>
        <w:autoSpaceDN w:val="0"/>
        <w:adjustRightInd w:val="0"/>
        <w:spacing w:after="60"/>
        <w:rPr>
          <w:rFonts w:eastAsia="Calibri"/>
          <w:sz w:val="22"/>
          <w:szCs w:val="22"/>
          <w:lang w:eastAsia="en-US"/>
        </w:rPr>
      </w:pPr>
      <w:r w:rsidRPr="00D20598">
        <w:rPr>
          <w:rFonts w:eastAsia="Calibri"/>
          <w:sz w:val="22"/>
          <w:szCs w:val="22"/>
          <w:lang w:eastAsia="en-US"/>
        </w:rPr>
        <w:t>Na potwierdzenie ww. wymagań do oferty dołączam następujące dokumenty:</w:t>
      </w:r>
    </w:p>
    <w:p w14:paraId="14349BE6" w14:textId="77777777" w:rsidR="003A6014" w:rsidRDefault="003A6014" w:rsidP="003A6014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eastAsia="Calibri"/>
          <w:sz w:val="22"/>
          <w:szCs w:val="22"/>
          <w:lang w:eastAsia="en-US"/>
        </w:rPr>
      </w:pPr>
      <w:r w:rsidRPr="00D20598">
        <w:rPr>
          <w:rFonts w:eastAsia="Calibri"/>
          <w:sz w:val="22"/>
          <w:szCs w:val="22"/>
          <w:lang w:eastAsia="en-US"/>
        </w:rPr>
        <w:t xml:space="preserve">Odpis aktualny z Krajowego Rejestru Sądowego, rejestru przedsiębiorstw lub zaświadczenie </w:t>
      </w:r>
      <w:r>
        <w:rPr>
          <w:rFonts w:eastAsia="Calibri"/>
          <w:sz w:val="22"/>
          <w:szCs w:val="22"/>
          <w:lang w:eastAsia="en-US"/>
        </w:rPr>
        <w:br/>
      </w:r>
      <w:r w:rsidRPr="00D20598">
        <w:rPr>
          <w:rFonts w:eastAsia="Calibri"/>
          <w:sz w:val="22"/>
          <w:szCs w:val="22"/>
          <w:lang w:eastAsia="en-US"/>
        </w:rPr>
        <w:t>o wpisie do ewidencji działalności gospodarczej.</w:t>
      </w:r>
    </w:p>
    <w:p w14:paraId="6BD553A5" w14:textId="11B48FF6" w:rsidR="00AB3287" w:rsidRDefault="00AB3287" w:rsidP="003A6014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Aktualny wyciąg z Rejestru Podmiotów Wykonujących Działalność Leczniczą (dotyczy POZ)</w:t>
      </w:r>
    </w:p>
    <w:p w14:paraId="414D7622" w14:textId="77A49D61" w:rsidR="003A6014" w:rsidRDefault="00985649" w:rsidP="003A6014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Kopię statutu z działalności</w:t>
      </w:r>
      <w:r w:rsidR="00AB3287">
        <w:rPr>
          <w:rFonts w:eastAsia="Calibri"/>
          <w:sz w:val="22"/>
          <w:szCs w:val="22"/>
          <w:lang w:eastAsia="en-US"/>
        </w:rPr>
        <w:t xml:space="preserve"> (dotyczy organizacji pozarządowych)</w:t>
      </w:r>
      <w:r>
        <w:rPr>
          <w:rFonts w:eastAsia="Calibri"/>
          <w:sz w:val="22"/>
          <w:szCs w:val="22"/>
          <w:lang w:eastAsia="en-US"/>
        </w:rPr>
        <w:t xml:space="preserve">. </w:t>
      </w:r>
    </w:p>
    <w:p w14:paraId="53B9DD4D" w14:textId="77777777" w:rsidR="003A6014" w:rsidRDefault="00985649" w:rsidP="003A6014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Inne d</w:t>
      </w:r>
      <w:r w:rsidR="003A6014" w:rsidRPr="00F072DD">
        <w:rPr>
          <w:rFonts w:eastAsia="Calibri"/>
          <w:sz w:val="22"/>
          <w:szCs w:val="22"/>
          <w:lang w:eastAsia="en-US"/>
        </w:rPr>
        <w:t>okumenty doty</w:t>
      </w:r>
      <w:bookmarkStart w:id="1" w:name="_GoBack"/>
      <w:bookmarkEnd w:id="1"/>
      <w:r w:rsidR="003A6014" w:rsidRPr="00F072DD">
        <w:rPr>
          <w:rFonts w:eastAsia="Calibri"/>
          <w:sz w:val="22"/>
          <w:szCs w:val="22"/>
          <w:lang w:eastAsia="en-US"/>
        </w:rPr>
        <w:t>czące zgodność misji/profilu działalności Partnera z celami partnerstwa oraz oferowanego wkładu potencjalnego Partnera w realizację projektu (zasoby).</w:t>
      </w:r>
    </w:p>
    <w:p w14:paraId="1C6BC2D8" w14:textId="77777777" w:rsidR="003A6014" w:rsidRDefault="003A6014" w:rsidP="003A6014">
      <w:pPr>
        <w:autoSpaceDE w:val="0"/>
        <w:autoSpaceDN w:val="0"/>
        <w:adjustRightInd w:val="0"/>
        <w:spacing w:after="60"/>
        <w:ind w:left="66"/>
        <w:rPr>
          <w:rFonts w:eastAsia="Calibri"/>
          <w:sz w:val="22"/>
          <w:szCs w:val="22"/>
          <w:lang w:eastAsia="en-US"/>
        </w:rPr>
      </w:pPr>
    </w:p>
    <w:p w14:paraId="6D1E9336" w14:textId="77777777" w:rsidR="003A6014" w:rsidRDefault="003A6014" w:rsidP="003A6014">
      <w:pPr>
        <w:autoSpaceDE w:val="0"/>
        <w:autoSpaceDN w:val="0"/>
        <w:adjustRightInd w:val="0"/>
        <w:spacing w:after="60"/>
        <w:rPr>
          <w:rFonts w:eastAsia="Calibri"/>
          <w:sz w:val="22"/>
          <w:szCs w:val="22"/>
          <w:lang w:eastAsia="en-US"/>
        </w:rPr>
      </w:pPr>
    </w:p>
    <w:p w14:paraId="4902680B" w14:textId="77777777" w:rsidR="003A6014" w:rsidRDefault="003A6014" w:rsidP="003A6014">
      <w:pPr>
        <w:autoSpaceDE w:val="0"/>
        <w:autoSpaceDN w:val="0"/>
        <w:adjustRightInd w:val="0"/>
        <w:spacing w:after="60"/>
        <w:ind w:left="5760"/>
        <w:rPr>
          <w:rFonts w:eastAsia="Calibri"/>
          <w:sz w:val="22"/>
          <w:szCs w:val="22"/>
          <w:lang w:eastAsia="en-US"/>
        </w:rPr>
      </w:pPr>
    </w:p>
    <w:p w14:paraId="7C5E3759" w14:textId="77777777" w:rsidR="003A6014" w:rsidRPr="00D20598" w:rsidRDefault="003A6014" w:rsidP="003A6014">
      <w:pPr>
        <w:autoSpaceDE w:val="0"/>
        <w:autoSpaceDN w:val="0"/>
        <w:adjustRightInd w:val="0"/>
        <w:spacing w:after="60"/>
        <w:ind w:left="5760"/>
        <w:rPr>
          <w:rFonts w:eastAsia="Calibri"/>
          <w:sz w:val="22"/>
          <w:szCs w:val="22"/>
          <w:lang w:eastAsia="en-US"/>
        </w:rPr>
      </w:pPr>
      <w:r w:rsidRPr="00D20598">
        <w:rPr>
          <w:rFonts w:eastAsia="Calibri"/>
          <w:sz w:val="22"/>
          <w:szCs w:val="22"/>
          <w:lang w:eastAsia="en-US"/>
        </w:rPr>
        <w:t>Data i podpis osoby upoważnionej</w:t>
      </w:r>
    </w:p>
    <w:p w14:paraId="457E4ADE" w14:textId="77777777" w:rsidR="003A6014" w:rsidRPr="00D20598" w:rsidRDefault="003A6014" w:rsidP="003A6014">
      <w:pPr>
        <w:autoSpaceDE w:val="0"/>
        <w:autoSpaceDN w:val="0"/>
        <w:adjustRightInd w:val="0"/>
        <w:spacing w:after="60"/>
        <w:ind w:left="4248" w:firstLine="708"/>
        <w:rPr>
          <w:rFonts w:eastAsia="Calibri"/>
          <w:sz w:val="22"/>
          <w:szCs w:val="22"/>
          <w:lang w:eastAsia="en-US"/>
        </w:rPr>
      </w:pPr>
    </w:p>
    <w:p w14:paraId="190AF21B" w14:textId="77777777" w:rsidR="003A6014" w:rsidRPr="00D20598" w:rsidRDefault="003A6014" w:rsidP="003A6014">
      <w:pPr>
        <w:autoSpaceDE w:val="0"/>
        <w:autoSpaceDN w:val="0"/>
        <w:adjustRightInd w:val="0"/>
        <w:spacing w:after="60"/>
        <w:ind w:left="4248" w:firstLine="708"/>
        <w:rPr>
          <w:rFonts w:eastAsia="Calibri"/>
          <w:sz w:val="22"/>
          <w:szCs w:val="22"/>
          <w:lang w:eastAsia="en-US"/>
        </w:rPr>
      </w:pPr>
    </w:p>
    <w:p w14:paraId="53F6A5E9" w14:textId="77777777" w:rsidR="003A6014" w:rsidRPr="00D20598" w:rsidRDefault="003A6014" w:rsidP="003A6014">
      <w:pPr>
        <w:autoSpaceDE w:val="0"/>
        <w:autoSpaceDN w:val="0"/>
        <w:adjustRightInd w:val="0"/>
        <w:spacing w:after="60"/>
        <w:ind w:left="4248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</w:t>
      </w:r>
      <w:r w:rsidRPr="00D20598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14:paraId="3847CD03" w14:textId="77777777" w:rsidR="003A6014" w:rsidRPr="00D20598" w:rsidRDefault="003A6014" w:rsidP="003A6014">
      <w:pPr>
        <w:spacing w:after="60"/>
        <w:rPr>
          <w:rFonts w:eastAsia="Calibri"/>
          <w:sz w:val="22"/>
          <w:szCs w:val="22"/>
          <w:lang w:eastAsia="en-US"/>
        </w:rPr>
      </w:pPr>
    </w:p>
    <w:p w14:paraId="3590BF1D" w14:textId="77777777" w:rsidR="003A6014" w:rsidRPr="00D20598" w:rsidRDefault="003A6014" w:rsidP="003A6014">
      <w:pPr>
        <w:spacing w:after="60"/>
        <w:rPr>
          <w:rFonts w:eastAsia="Calibri"/>
          <w:sz w:val="22"/>
          <w:szCs w:val="22"/>
          <w:lang w:eastAsia="en-US"/>
        </w:rPr>
      </w:pPr>
    </w:p>
    <w:p w14:paraId="0D0078E8" w14:textId="77777777" w:rsidR="00A41EE7" w:rsidRDefault="00A41EE7"/>
    <w:sectPr w:rsidR="00A41EE7" w:rsidSect="00733D41">
      <w:headerReference w:type="default" r:id="rId7"/>
      <w:footerReference w:type="default" r:id="rId8"/>
      <w:headerReference w:type="first" r:id="rId9"/>
      <w:pgSz w:w="11906" w:h="16838" w:code="9"/>
      <w:pgMar w:top="1563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DAE10" w14:textId="77777777" w:rsidR="001F1D8E" w:rsidRDefault="001F1D8E">
      <w:r>
        <w:separator/>
      </w:r>
    </w:p>
  </w:endnote>
  <w:endnote w:type="continuationSeparator" w:id="0">
    <w:p w14:paraId="163C2485" w14:textId="77777777" w:rsidR="001F1D8E" w:rsidRDefault="001F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D9829" w14:textId="77777777" w:rsidR="00DF54DF" w:rsidRPr="002E56C4" w:rsidRDefault="00C43D49" w:rsidP="002E56C4">
    <w:pPr>
      <w:pStyle w:val="Stopka"/>
      <w:jc w:val="right"/>
      <w:rPr>
        <w:lang w:val="pl-PL"/>
      </w:rPr>
    </w:pPr>
    <w:r>
      <w:fldChar w:fldCharType="begin"/>
    </w:r>
    <w:r>
      <w:instrText xml:space="preserve"> PAGE   \* MERGEFORMAT </w:instrText>
    </w:r>
    <w:r>
      <w:fldChar w:fldCharType="separate"/>
    </w:r>
    <w:r w:rsidR="00C061D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DEBAC" w14:textId="77777777" w:rsidR="001F1D8E" w:rsidRDefault="001F1D8E">
      <w:r>
        <w:separator/>
      </w:r>
    </w:p>
  </w:footnote>
  <w:footnote w:type="continuationSeparator" w:id="0">
    <w:p w14:paraId="1D8B8DA3" w14:textId="77777777" w:rsidR="001F1D8E" w:rsidRDefault="001F1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4464" w14:textId="77777777" w:rsidR="00802FA1" w:rsidRPr="00FF6566" w:rsidRDefault="001F1D8E" w:rsidP="0099496E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3237A" w14:textId="77777777" w:rsidR="00802FA1" w:rsidRDefault="003A6014" w:rsidP="002E56C4">
    <w:pPr>
      <w:pStyle w:val="Nagwek"/>
      <w:spacing w:before="960"/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7A92A" wp14:editId="0E016C5B">
              <wp:simplePos x="0" y="0"/>
              <wp:positionH relativeFrom="page">
                <wp:posOffset>900430</wp:posOffset>
              </wp:positionH>
              <wp:positionV relativeFrom="page">
                <wp:posOffset>1260475</wp:posOffset>
              </wp:positionV>
              <wp:extent cx="5760085" cy="0"/>
              <wp:effectExtent l="5080" t="12700" r="6985" b="6350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72D0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99.25pt" to="524.4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0IS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9CC0FA8"/>
    <w:multiLevelType w:val="hybridMultilevel"/>
    <w:tmpl w:val="3410D03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4314B8E"/>
    <w:multiLevelType w:val="hybridMultilevel"/>
    <w:tmpl w:val="C32CF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69DD"/>
    <w:multiLevelType w:val="hybridMultilevel"/>
    <w:tmpl w:val="2620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D5587"/>
    <w:multiLevelType w:val="hybridMultilevel"/>
    <w:tmpl w:val="D18442F6"/>
    <w:lvl w:ilvl="0" w:tplc="00D2EE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9F006CB"/>
    <w:multiLevelType w:val="hybridMultilevel"/>
    <w:tmpl w:val="FC388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14"/>
    <w:rsid w:val="001F1D8E"/>
    <w:rsid w:val="003A6014"/>
    <w:rsid w:val="003B18E3"/>
    <w:rsid w:val="007C6A5B"/>
    <w:rsid w:val="00835A71"/>
    <w:rsid w:val="00985649"/>
    <w:rsid w:val="009F2A03"/>
    <w:rsid w:val="00A41EE7"/>
    <w:rsid w:val="00AB3287"/>
    <w:rsid w:val="00C061DA"/>
    <w:rsid w:val="00C43D49"/>
    <w:rsid w:val="00C4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338E8"/>
  <w15:chartTrackingRefBased/>
  <w15:docId w15:val="{E2DA780C-CB07-46B5-A9D2-089B3FD3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014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A6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6014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A60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A6014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Bezodstpw1">
    <w:name w:val="Bez odstępów1"/>
    <w:rsid w:val="003A60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3A6014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Standard">
    <w:name w:val="Standard"/>
    <w:rsid w:val="003A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6014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Barczyk</dc:creator>
  <cp:keywords/>
  <dc:description/>
  <cp:lastModifiedBy>Kamil Barczyk</cp:lastModifiedBy>
  <cp:revision>4</cp:revision>
  <dcterms:created xsi:type="dcterms:W3CDTF">2016-02-05T07:50:00Z</dcterms:created>
  <dcterms:modified xsi:type="dcterms:W3CDTF">2016-05-10T20:21:00Z</dcterms:modified>
</cp:coreProperties>
</file>